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540" w:firstLine="708"/>
        <w:jc w:val="both"/>
        <w:rPr>
          <w:b/>
          <w:b/>
          <w:ins w:id="1" w:author="Utente" w:date="2019-03-13T11:22:00Z"/>
        </w:rPr>
      </w:pPr>
      <w:ins w:id="0" w:author="Utente" w:date="2019-03-13T11:22:00Z">
        <w:r>
          <w:rPr>
            <w:b/>
          </w:rPr>
        </w:r>
      </w:ins>
    </w:p>
    <w:p>
      <w:pPr>
        <w:pStyle w:val="Normal"/>
        <w:ind w:left="3540" w:firstLine="708"/>
        <w:jc w:val="both"/>
        <w:rPr>
          <w:b/>
          <w:b/>
        </w:rPr>
      </w:pPr>
      <w:bookmarkStart w:id="0" w:name="_GoBack"/>
      <w:bookmarkEnd w:id="0"/>
      <w:r>
        <w:rPr>
          <w:b/>
        </w:rPr>
        <w:t>ALLEGATO F</w:t>
      </w:r>
    </w:p>
    <w:p>
      <w:pPr>
        <w:pStyle w:val="Normal"/>
        <w:jc w:val="center"/>
        <w:rPr>
          <w:b/>
          <w:b/>
        </w:rPr>
      </w:pPr>
      <w:r>
        <w:rPr>
          <w:b/>
        </w:rPr>
        <w:t>DICHIARAZIONE DI SERVIZIO CONTINUATIVO</w:t>
      </w:r>
    </w:p>
    <w:p>
      <w:pPr>
        <w:pStyle w:val="Normal"/>
        <w:rPr/>
      </w:pPr>
      <w:r>
        <w:rPr/>
      </w:r>
    </w:p>
    <w:p>
      <w:pPr>
        <w:pStyle w:val="Normal"/>
        <w:spacing w:lineRule="auto" w:line="360"/>
        <w:rPr/>
      </w:pPr>
      <w:r>
        <w:rPr/>
        <w:t>Io sottoscritto ____________________________________________________________________</w:t>
      </w:r>
    </w:p>
    <w:p>
      <w:pPr>
        <w:pStyle w:val="Normal"/>
        <w:spacing w:lineRule="auto" w:line="360"/>
        <w:rPr/>
      </w:pPr>
      <w:r>
        <w:rPr/>
        <w:t xml:space="preserve">dichiaro sotto la mia responsabilità  di prestare servizio, nel corrente anno scolastico _____ / ____ , presso la unità scolastica ___________________________________________________________ </w:t>
      </w:r>
    </w:p>
    <w:p>
      <w:pPr>
        <w:pStyle w:val="Normal"/>
        <w:tabs>
          <w:tab w:val="clear" w:pos="708"/>
          <w:tab w:val="left" w:pos="7088" w:leader="none"/>
        </w:tabs>
        <w:ind w:right="-82" w:hanging="0"/>
        <w:jc w:val="both"/>
        <w:rPr/>
      </w:pPr>
      <w:r>
        <w:rPr/>
        <w:t xml:space="preserve">ubicata nel comune di _______________________________________ di attuale titolarità e di aver prestato ininterrottamente servizio nella medesima unità scolastica </w:t>
      </w:r>
      <w:r>
        <w:rPr>
          <w:i/>
        </w:rPr>
        <w:t>(a)</w:t>
      </w:r>
      <w:r>
        <w:rPr/>
        <w:t xml:space="preserve"> conservandone la titolarità ovvero in altre istituzioni per cui non si interrompe la continuità come previsto dalla nota 5 dell’allegato 2 del contratto sulla mobilità:</w:t>
      </w:r>
    </w:p>
    <w:p>
      <w:pPr>
        <w:pStyle w:val="Normal"/>
        <w:ind w:right="567" w:hanging="0"/>
        <w:rPr>
          <w:rFonts w:ascii="Courier New" w:hAnsi="Courier New"/>
        </w:rPr>
      </w:pPr>
      <w:r>
        <w:rPr>
          <w:rFonts w:ascii="Courier New" w:hAnsi="Courier New"/>
        </w:rPr>
      </w:r>
    </w:p>
    <w:p>
      <w:pPr>
        <w:pStyle w:val="Normal"/>
        <w:ind w:right="567" w:hanging="0"/>
        <w:rPr>
          <w:b/>
          <w:b/>
        </w:rPr>
      </w:pPr>
      <w:r>
        <w:rPr>
          <w:b/>
        </w:rPr>
        <w:t>Anni di continuità:</w:t>
      </w:r>
    </w:p>
    <w:p>
      <w:pPr>
        <w:pStyle w:val="Normal"/>
        <w:rPr/>
      </w:pPr>
      <w:r>
        <w:rPr/>
      </w:r>
    </w:p>
    <w:tbl>
      <w:tblPr>
        <w:tblW w:w="9720" w:type="dxa"/>
        <w:jc w:val="left"/>
        <w:tblInd w:w="109" w:type="dxa"/>
        <w:tblCellMar>
          <w:top w:w="0" w:type="dxa"/>
          <w:left w:w="108" w:type="dxa"/>
          <w:bottom w:w="0" w:type="dxa"/>
          <w:right w:w="108" w:type="dxa"/>
        </w:tblCellMar>
        <w:tblLook w:firstRow="1" w:noVBand="0" w:lastRow="1" w:firstColumn="1" w:lastColumn="1" w:noHBand="0" w:val="01e0"/>
      </w:tblPr>
      <w:tblGrid>
        <w:gridCol w:w="463"/>
        <w:gridCol w:w="1980"/>
        <w:gridCol w:w="4684"/>
        <w:gridCol w:w="2592"/>
      </w:tblGrid>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980"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Anno scolastico</w:t>
            </w:r>
          </w:p>
        </w:tc>
        <w:tc>
          <w:tcPr>
            <w:tcW w:w="468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Scuola (</w:t>
            </w:r>
            <w:r>
              <w:rPr>
                <w:b/>
                <w:i/>
              </w:rPr>
              <w:t>c)</w:t>
            </w:r>
          </w:p>
        </w:tc>
        <w:tc>
          <w:tcPr>
            <w:tcW w:w="259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 xml:space="preserve">Note </w:t>
            </w:r>
            <w:r>
              <w:rPr>
                <w:b/>
                <w:i/>
              </w:rPr>
              <w:t>(d)</w:t>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1</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2</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3</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4</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5</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6</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7</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8</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9</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463" w:type="dxa"/>
            <w:tcBorders>
              <w:top w:val="single" w:sz="4" w:space="0" w:color="000000"/>
              <w:left w:val="single" w:sz="4" w:space="0" w:color="000000"/>
              <w:bottom w:val="single" w:sz="4" w:space="0" w:color="000000"/>
              <w:right w:val="single" w:sz="4" w:space="0" w:color="000000"/>
            </w:tcBorders>
          </w:tcPr>
          <w:p>
            <w:pPr>
              <w:pStyle w:val="Normal"/>
              <w:rPr/>
            </w:pPr>
            <w:r>
              <w:rPr/>
              <w:t>10</w:t>
            </w:r>
          </w:p>
        </w:tc>
        <w:tc>
          <w:tcPr>
            <w:tcW w:w="1980"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4684"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2592" w:type="dxa"/>
            <w:tcBorders>
              <w:top w:val="single" w:sz="4" w:space="0" w:color="000000"/>
              <w:left w:val="single" w:sz="4" w:space="0" w:color="000000"/>
              <w:bottom w:val="single" w:sz="4" w:space="0" w:color="000000"/>
              <w:right w:val="single" w:sz="4" w:space="0" w:color="000000"/>
            </w:tcBorders>
          </w:tcPr>
          <w:p>
            <w:pPr>
              <w:pStyle w:val="Normal"/>
              <w:rPr/>
            </w:pPr>
            <w:r>
              <w:rPr/>
            </w:r>
          </w:p>
        </w:tc>
      </w:tr>
    </w:tbl>
    <w:p>
      <w:pPr>
        <w:pStyle w:val="Normal"/>
        <w:rPr/>
      </w:pPr>
      <w:r>
        <w:rPr/>
      </w:r>
    </w:p>
    <w:p>
      <w:pPr>
        <w:pStyle w:val="Normal"/>
        <w:ind w:right="-1" w:hanging="0"/>
        <w:jc w:val="both"/>
        <w:rPr/>
      </w:pPr>
      <w:r>
        <w:rP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rPr/>
        <w:t>:</w:t>
      </w:r>
    </w:p>
    <w:p>
      <w:pPr>
        <w:pStyle w:val="Normal"/>
        <w:ind w:right="-82" w:hanging="0"/>
        <w:jc w:val="both"/>
        <w:rPr>
          <w:i/>
          <w:i/>
        </w:rPr>
      </w:pPr>
      <w:r>
        <w:rPr>
          <w:i/>
        </w:rPr>
      </w:r>
    </w:p>
    <w:tbl>
      <w:tblPr>
        <w:tblW w:w="6449" w:type="dxa"/>
        <w:jc w:val="left"/>
        <w:tblInd w:w="0" w:type="dxa"/>
        <w:tblCellMar>
          <w:top w:w="0" w:type="dxa"/>
          <w:left w:w="70" w:type="dxa"/>
          <w:bottom w:w="0" w:type="dxa"/>
          <w:right w:w="70" w:type="dxa"/>
        </w:tblCellMar>
        <w:tblLook w:firstRow="0" w:noVBand="0" w:lastRow="0" w:firstColumn="0" w:lastColumn="0" w:noHBand="0" w:val="0000"/>
      </w:tblPr>
      <w:tblGrid>
        <w:gridCol w:w="428"/>
        <w:gridCol w:w="2477"/>
        <w:gridCol w:w="3544"/>
      </w:tblGrid>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c>
          <w:tcPr>
            <w:tcW w:w="2477" w:type="dxa"/>
            <w:tcBorders>
              <w:top w:val="single" w:sz="6" w:space="0" w:color="000000"/>
              <w:left w:val="single" w:sz="6" w:space="0" w:color="000000"/>
              <w:bottom w:val="single" w:sz="6" w:space="0" w:color="000000"/>
              <w:right w:val="single" w:sz="6" w:space="0" w:color="000000"/>
            </w:tcBorders>
          </w:tcPr>
          <w:p>
            <w:pPr>
              <w:pStyle w:val="Normal"/>
              <w:jc w:val="center"/>
              <w:rPr>
                <w:rFonts w:ascii="Courier New" w:hAnsi="Courier New"/>
                <w:sz w:val="16"/>
              </w:rPr>
            </w:pPr>
            <w:r>
              <w:rPr>
                <w:b/>
              </w:rPr>
              <w:t>Anno scolastico</w:t>
            </w:r>
          </w:p>
        </w:tc>
        <w:tc>
          <w:tcPr>
            <w:tcW w:w="3544" w:type="dxa"/>
            <w:tcBorders>
              <w:top w:val="single" w:sz="6" w:space="0" w:color="000000"/>
              <w:left w:val="single" w:sz="6" w:space="0" w:color="000000"/>
              <w:bottom w:val="single" w:sz="6" w:space="0" w:color="000000"/>
              <w:right w:val="single" w:sz="6" w:space="0" w:color="000000"/>
            </w:tcBorders>
          </w:tcPr>
          <w:p>
            <w:pPr>
              <w:pStyle w:val="Titolo7"/>
              <w:rPr>
                <w:b w:val="false"/>
                <w:b w:val="false"/>
                <w:i/>
                <w:i/>
                <w:sz w:val="16"/>
              </w:rPr>
            </w:pPr>
            <w:r>
              <w:rPr>
                <w:rFonts w:ascii="Times New Roman" w:hAnsi="Times New Roman"/>
                <w:sz w:val="24"/>
                <w:szCs w:val="24"/>
              </w:rPr>
              <w:t>Scuola</w:t>
            </w:r>
            <w:r>
              <w:rPr>
                <w:rFonts w:ascii="Times New Roman" w:hAnsi="Times New Roman"/>
                <w:i/>
                <w:sz w:val="24"/>
                <w:szCs w:val="24"/>
              </w:rPr>
              <w:t xml:space="preserve"> (c)</w:t>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t>1</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2</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3</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4</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5</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6</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7</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8</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9</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r>
        <w:trPr/>
        <w:tc>
          <w:tcPr>
            <w:tcW w:w="428"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b/>
                <w:b/>
              </w:rPr>
            </w:pPr>
            <w:r>
              <w:rPr>
                <w:rFonts w:ascii="Courier New" w:hAnsi="Courier New"/>
                <w:b/>
              </w:rPr>
              <w:t>10</w:t>
            </w:r>
          </w:p>
        </w:tc>
        <w:tc>
          <w:tcPr>
            <w:tcW w:w="2477" w:type="dxa"/>
            <w:tcBorders>
              <w:top w:val="single" w:sz="6" w:space="0" w:color="000000"/>
              <w:left w:val="single" w:sz="6" w:space="0" w:color="000000"/>
              <w:bottom w:val="single" w:sz="6" w:space="0" w:color="000000"/>
              <w:right w:val="single" w:sz="6" w:space="0" w:color="000000"/>
            </w:tcBorders>
          </w:tcPr>
          <w:p>
            <w:pPr>
              <w:pStyle w:val="Normal"/>
              <w:ind w:right="-212" w:hanging="0"/>
              <w:rPr>
                <w:rFonts w:ascii="Courier New" w:hAnsi="Courier New"/>
              </w:rPr>
            </w:pPr>
            <w:r>
              <w:rPr>
                <w:rFonts w:ascii="Courier New" w:hAnsi="Courier New"/>
              </w:rPr>
            </w:r>
          </w:p>
        </w:tc>
        <w:tc>
          <w:tcPr>
            <w:tcW w:w="3544" w:type="dxa"/>
            <w:tcBorders>
              <w:top w:val="single" w:sz="6" w:space="0" w:color="000000"/>
              <w:left w:val="single" w:sz="6" w:space="0" w:color="000000"/>
              <w:bottom w:val="single" w:sz="6" w:space="0" w:color="000000"/>
              <w:right w:val="single" w:sz="6" w:space="0" w:color="000000"/>
            </w:tcBorders>
          </w:tcPr>
          <w:p>
            <w:pPr>
              <w:pStyle w:val="Normal"/>
              <w:rPr>
                <w:rFonts w:ascii="Courier New" w:hAnsi="Courier New"/>
              </w:rPr>
            </w:pPr>
            <w:r>
              <w:rPr>
                <w:rFonts w:ascii="Courier New" w:hAnsi="Courier New"/>
              </w:rPr>
            </w:r>
          </w:p>
        </w:tc>
      </w:tr>
    </w:tbl>
    <w:p>
      <w:pPr>
        <w:pStyle w:val="Normal"/>
        <w:ind w:right="-82" w:hanging="0"/>
        <w:jc w:val="both"/>
        <w:rPr>
          <w:i/>
          <w:i/>
        </w:rPr>
      </w:pPr>
      <w:r>
        <w:rPr>
          <w:i/>
        </w:rPr>
      </w:r>
    </w:p>
    <w:p>
      <w:pPr>
        <w:pStyle w:val="Normal"/>
        <w:ind w:right="-82" w:hanging="0"/>
        <w:jc w:val="both"/>
        <w:rPr>
          <w:i/>
          <w:i/>
        </w:rPr>
      </w:pPr>
      <w:r>
        <w:rPr>
          <w:i/>
        </w:rPr>
      </w:r>
      <w:r>
        <w:br w:type="page"/>
      </w:r>
    </w:p>
    <w:p>
      <w:pPr>
        <w:pStyle w:val="Normal"/>
        <w:spacing w:before="240" w:after="240"/>
        <w:jc w:val="center"/>
        <w:rPr>
          <w:b/>
          <w:b/>
        </w:rPr>
      </w:pPr>
      <w:r>
        <w:rPr>
          <w:b/>
        </w:rPr>
        <w:t>Dichiarazione di fruizione della precedenza di cui all’art 13, co. 1, punti II e V del C.C.N.I.</w:t>
      </w:r>
    </w:p>
    <w:p>
      <w:pPr>
        <w:pStyle w:val="Normal"/>
        <w:spacing w:lineRule="auto" w:line="360"/>
        <w:jc w:val="both"/>
        <w:rPr/>
      </w:pPr>
      <w:r>
        <w:rPr/>
        <w:t xml:space="preserve">Dichiaro sotto la mia responsabilità di aver diritto al rientro con la precedenza prevista nell’art. 13 comma 1 punto II del contratto sulla mobilità nell’istituzione </w:t>
      </w:r>
      <w:r>
        <w:rPr>
          <w:i/>
        </w:rPr>
        <w:t>(e)</w:t>
      </w:r>
      <w:r>
        <w:rPr/>
        <w:t xml:space="preserve"> ___________________________</w:t>
      </w:r>
    </w:p>
    <w:p>
      <w:pPr>
        <w:pStyle w:val="Normal"/>
        <w:jc w:val="both"/>
        <w:rPr/>
      </w:pPr>
      <w:r>
        <w:rPr/>
        <w:t>_________________________________ubicata nel comune di _____________________________</w:t>
      </w:r>
    </w:p>
    <w:p>
      <w:pPr>
        <w:pStyle w:val="Normal"/>
        <w:spacing w:before="120" w:after="120"/>
        <w:jc w:val="both"/>
        <w:rPr/>
      </w:pPr>
      <w:r>
        <w:rPr/>
        <w:t>dalla quale sono stato trasferito d’ufficio nell’anno scolastico ____/____ e richiesta per i seguenti anni scolastici:</w:t>
      </w:r>
    </w:p>
    <w:tbl>
      <w:tblPr>
        <w:tblW w:w="9724" w:type="dxa"/>
        <w:jc w:val="left"/>
        <w:tblInd w:w="109" w:type="dxa"/>
        <w:tblCellMar>
          <w:top w:w="0" w:type="dxa"/>
          <w:left w:w="108" w:type="dxa"/>
          <w:bottom w:w="0" w:type="dxa"/>
          <w:right w:w="108" w:type="dxa"/>
        </w:tblCellMar>
        <w:tblLook w:firstRow="1" w:noVBand="0" w:lastRow="1" w:firstColumn="1" w:lastColumn="1" w:noHBand="0" w:val="01e0"/>
      </w:tblPr>
      <w:tblGrid>
        <w:gridCol w:w="462"/>
        <w:gridCol w:w="1876"/>
        <w:gridCol w:w="4685"/>
        <w:gridCol w:w="2700"/>
      </w:tblGrid>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1876"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Anno scolastico</w:t>
            </w:r>
          </w:p>
        </w:tc>
        <w:tc>
          <w:tcPr>
            <w:tcW w:w="4685"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Scuola </w:t>
            </w:r>
            <w:r>
              <w:rPr>
                <w:b/>
                <w:i/>
                <w:sz w:val="22"/>
                <w:szCs w:val="22"/>
              </w:rPr>
              <w:t>(c)</w:t>
            </w:r>
          </w:p>
        </w:tc>
        <w:tc>
          <w:tcPr>
            <w:tcW w:w="270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Note </w:t>
            </w:r>
            <w:r>
              <w:rPr>
                <w:b/>
                <w:i/>
                <w:sz w:val="22"/>
                <w:szCs w:val="22"/>
              </w:rPr>
              <w:t>(d)</w:t>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1</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2</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3</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4</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5</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6</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7</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r>
        <w:trPr/>
        <w:tc>
          <w:tcPr>
            <w:tcW w:w="462"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8</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4685"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c>
          <w:tcPr>
            <w:tcW w:w="2700" w:type="dxa"/>
            <w:tcBorders>
              <w:top w:val="single" w:sz="4" w:space="0" w:color="000000"/>
              <w:left w:val="single" w:sz="4" w:space="0" w:color="000000"/>
              <w:bottom w:val="single" w:sz="4" w:space="0" w:color="000000"/>
              <w:right w:val="single" w:sz="4" w:space="0" w:color="000000"/>
            </w:tcBorders>
            <w:vAlign w:val="center"/>
          </w:tcPr>
          <w:p>
            <w:pPr>
              <w:pStyle w:val="Normal"/>
              <w:rPr>
                <w:sz w:val="20"/>
                <w:szCs w:val="20"/>
              </w:rPr>
            </w:pPr>
            <w:r>
              <w:rPr>
                <w:sz w:val="20"/>
                <w:szCs w:val="20"/>
              </w:rPr>
            </w:r>
          </w:p>
        </w:tc>
      </w:tr>
    </w:tbl>
    <w:p>
      <w:pPr>
        <w:pStyle w:val="Normal"/>
        <w:rPr>
          <w:i/>
          <w:i/>
          <w:sz w:val="22"/>
          <w:szCs w:val="22"/>
        </w:rPr>
      </w:pPr>
      <w:r>
        <w:rPr>
          <w:i/>
          <w:sz w:val="22"/>
          <w:szCs w:val="22"/>
        </w:rPr>
      </w:r>
    </w:p>
    <w:p>
      <w:pPr>
        <w:pStyle w:val="Normal"/>
        <w:rPr>
          <w:i/>
          <w:i/>
          <w:sz w:val="22"/>
          <w:szCs w:val="22"/>
        </w:rPr>
      </w:pPr>
      <w:r>
        <w:rPr>
          <w:i/>
          <w:sz w:val="22"/>
          <w:szCs w:val="22"/>
        </w:rPr>
      </w:r>
    </w:p>
    <w:p>
      <w:pPr>
        <w:pStyle w:val="Normal"/>
        <w:rPr>
          <w:i/>
          <w:i/>
          <w:sz w:val="20"/>
          <w:szCs w:val="20"/>
        </w:rPr>
      </w:pPr>
      <w:r>
        <w:rPr>
          <w:i/>
          <w:sz w:val="20"/>
          <w:szCs w:val="20"/>
        </w:rPr>
      </w:r>
    </w:p>
    <w:p>
      <w:pPr>
        <w:pStyle w:val="Normal"/>
        <w:rPr>
          <w:i/>
          <w:i/>
          <w:sz w:val="20"/>
          <w:szCs w:val="20"/>
        </w:rPr>
      </w:pPr>
      <w:r>
        <w:rPr>
          <w:i/>
          <w:sz w:val="20"/>
          <w:szCs w:val="20"/>
        </w:rPr>
      </w:r>
    </w:p>
    <w:p>
      <w:pPr>
        <w:pStyle w:val="Normal"/>
        <w:rPr>
          <w:i/>
          <w:i/>
          <w:sz w:val="20"/>
          <w:szCs w:val="20"/>
        </w:rPr>
      </w:pPr>
      <w:r>
        <w:rPr>
          <w:i/>
          <w:sz w:val="20"/>
          <w:szCs w:val="20"/>
        </w:rPr>
        <w:t>NOTE</w:t>
      </w:r>
    </w:p>
    <w:p>
      <w:pPr>
        <w:pStyle w:val="Normal"/>
        <w:spacing w:before="60" w:after="0"/>
        <w:jc w:val="both"/>
        <w:rPr>
          <w:i/>
          <w:i/>
          <w:sz w:val="20"/>
          <w:szCs w:val="20"/>
        </w:rPr>
      </w:pPr>
      <w:r>
        <w:rPr>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pPr>
        <w:pStyle w:val="Normal"/>
        <w:spacing w:before="60" w:after="0"/>
        <w:jc w:val="both"/>
        <w:rPr>
          <w:i/>
          <w:i/>
          <w:sz w:val="20"/>
          <w:szCs w:val="20"/>
        </w:rPr>
      </w:pPr>
      <w:r>
        <w:rPr>
          <w:i/>
          <w:sz w:val="20"/>
          <w:szCs w:val="20"/>
        </w:rPr>
        <w:t>b) la  dichiarazione di servizio continuativo nel comune e' riservata ai docenti individuati come perdenti posto.</w:t>
      </w:r>
    </w:p>
    <w:p>
      <w:pPr>
        <w:pStyle w:val="Normal"/>
        <w:spacing w:before="60" w:after="0"/>
        <w:jc w:val="both"/>
        <w:rPr>
          <w:i/>
          <w:i/>
          <w:sz w:val="20"/>
          <w:szCs w:val="20"/>
        </w:rPr>
      </w:pPr>
      <w:r>
        <w:rPr>
          <w:i/>
          <w:sz w:val="20"/>
          <w:szCs w:val="20"/>
        </w:rPr>
        <w:t xml:space="preserve">c) Riportare il codice della scuola nel caso in cui risulti diversa da quella attuale. </w:t>
      </w:r>
    </w:p>
    <w:p>
      <w:pPr>
        <w:pStyle w:val="Normal"/>
        <w:spacing w:before="60" w:after="0"/>
        <w:jc w:val="both"/>
        <w:rPr>
          <w:i/>
          <w:i/>
          <w:sz w:val="20"/>
          <w:szCs w:val="20"/>
        </w:rPr>
      </w:pPr>
      <w:r>
        <w:rPr>
          <w:i/>
          <w:sz w:val="20"/>
          <w:szCs w:val="20"/>
        </w:rPr>
        <w:t>d) Nel caso venga impostata la</w:t>
      </w:r>
      <w:r>
        <w:rPr>
          <w:i/>
          <w:sz w:val="18"/>
          <w:szCs w:val="18"/>
        </w:rPr>
        <w:t xml:space="preserve"> </w:t>
      </w:r>
      <w:r>
        <w:rPr>
          <w:i/>
          <w:sz w:val="20"/>
          <w:szCs w:val="20"/>
        </w:rPr>
        <w:t>scuola di cui alla nota  c) riportare la motivazione dell’ assegnazione su tale sede.</w:t>
      </w:r>
    </w:p>
    <w:p>
      <w:pPr>
        <w:pStyle w:val="Normal"/>
        <w:spacing w:before="60" w:after="0"/>
        <w:jc w:val="both"/>
        <w:rPr>
          <w:i/>
          <w:i/>
          <w:sz w:val="18"/>
          <w:szCs w:val="18"/>
        </w:rPr>
      </w:pPr>
      <w:r>
        <w:rPr>
          <w:i/>
          <w:sz w:val="20"/>
          <w:szCs w:val="20"/>
        </w:rPr>
        <w:t xml:space="preserve">e) La precedenza in esame è riferita al circolo che comprende il plesso dal quale il docente beneficiario della precedenza e’ stato trasferito d’ufficio nell’ultimo </w:t>
      </w:r>
      <w:r>
        <w:rPr>
          <w:b/>
          <w:i/>
          <w:sz w:val="20"/>
          <w:szCs w:val="20"/>
        </w:rPr>
        <w:t>ottennio</w:t>
      </w:r>
      <w:r>
        <w:rPr>
          <w:i/>
          <w:sz w:val="20"/>
          <w:szCs w:val="20"/>
        </w:rPr>
        <w:t>.</w:t>
      </w:r>
    </w:p>
    <w:p>
      <w:pPr>
        <w:pStyle w:val="Normal"/>
        <w:spacing w:before="0" w:after="120"/>
        <w:jc w:val="both"/>
        <w:rPr/>
      </w:pPr>
      <w:r>
        <w:rPr/>
      </w:r>
    </w:p>
    <w:p>
      <w:pPr>
        <w:pStyle w:val="Normal"/>
        <w:rPr/>
      </w:pPr>
      <w:r>
        <w:rPr/>
      </w:r>
    </w:p>
    <w:p>
      <w:pPr>
        <w:pStyle w:val="Normal"/>
        <w:rPr>
          <w:i/>
          <w:i/>
          <w:sz w:val="20"/>
          <w:szCs w:val="20"/>
        </w:rPr>
      </w:pPr>
      <w:r>
        <w:rPr>
          <w:i/>
          <w:sz w:val="20"/>
          <w:szCs w:val="20"/>
        </w:rPr>
      </w:r>
    </w:p>
    <w:p>
      <w:pPr>
        <w:pStyle w:val="Normal"/>
        <w:jc w:val="right"/>
        <w:rPr>
          <w:sz w:val="18"/>
          <w:szCs w:val="18"/>
        </w:rPr>
      </w:pPr>
      <w:r>
        <w:rPr>
          <w:sz w:val="18"/>
          <w:szCs w:val="18"/>
        </w:rPr>
      </w:r>
    </w:p>
    <w:p>
      <w:pPr>
        <w:pStyle w:val="Normal"/>
        <w:rPr>
          <w:i/>
          <w:i/>
          <w:sz w:val="18"/>
          <w:szCs w:val="18"/>
        </w:rPr>
      </w:pPr>
      <w:r>
        <w:rPr/>
      </w:r>
    </w:p>
    <w:sectPr>
      <w:type w:val="nextPage"/>
      <w:pgSz w:w="11906" w:h="16838"/>
      <w:pgMar w:left="1134" w:right="1134" w:header="0" w:top="71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35a2b"/>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7">
    <w:name w:val="Heading 7"/>
    <w:basedOn w:val="Normal"/>
    <w:next w:val="Normal"/>
    <w:qFormat/>
    <w:rsid w:val="004e629e"/>
    <w:pPr>
      <w:keepNext w:val="true"/>
      <w:outlineLvl w:val="6"/>
    </w:pPr>
    <w:rPr>
      <w:rFonts w:ascii="Courier New" w:hAnsi="Courier New"/>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qFormat/>
    <w:rsid w:val="0065015f"/>
    <w:rPr>
      <w:sz w:val="16"/>
      <w:szCs w:val="16"/>
    </w:rPr>
  </w:style>
  <w:style w:type="character" w:styleId="TestocommentoCarattere" w:customStyle="1">
    <w:name w:val="Testo commento Carattere"/>
    <w:basedOn w:val="DefaultParagraphFont"/>
    <w:link w:val="Testocommento"/>
    <w:qFormat/>
    <w:rsid w:val="0065015f"/>
    <w:rPr/>
  </w:style>
  <w:style w:type="character" w:styleId="SoggettocommentoCarattere" w:customStyle="1">
    <w:name w:val="Soggetto commento Carattere"/>
    <w:link w:val="Soggettocommento"/>
    <w:qFormat/>
    <w:rsid w:val="0065015f"/>
    <w:rPr>
      <w:b/>
      <w:bCs/>
    </w:rPr>
  </w:style>
  <w:style w:type="character" w:styleId="TestofumettoCarattere" w:customStyle="1">
    <w:name w:val="Testo fumetto Carattere"/>
    <w:link w:val="Testofumetto"/>
    <w:qFormat/>
    <w:rsid w:val="0065015f"/>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testo1" w:customStyle="1">
    <w:name w:val="Corpo testo1"/>
    <w:basedOn w:val="Normal"/>
    <w:qFormat/>
    <w:rsid w:val="004e629e"/>
    <w:pPr>
      <w:ind w:right="567" w:hanging="0"/>
      <w:jc w:val="both"/>
    </w:pPr>
    <w:rPr>
      <w:rFonts w:ascii="Courier New" w:hAnsi="Courier New"/>
      <w:sz w:val="20"/>
      <w:szCs w:val="20"/>
    </w:rPr>
  </w:style>
  <w:style w:type="paragraph" w:styleId="Annotationtext">
    <w:name w:val="annotation text"/>
    <w:basedOn w:val="Normal"/>
    <w:link w:val="TestocommentoCarattere"/>
    <w:qFormat/>
    <w:rsid w:val="0065015f"/>
    <w:pPr/>
    <w:rPr>
      <w:sz w:val="20"/>
      <w:szCs w:val="20"/>
    </w:rPr>
  </w:style>
  <w:style w:type="paragraph" w:styleId="Annotationsubject">
    <w:name w:val="annotation subject"/>
    <w:basedOn w:val="Annotationtext"/>
    <w:next w:val="Annotationtext"/>
    <w:link w:val="SoggettocommentoCarattere"/>
    <w:qFormat/>
    <w:rsid w:val="0065015f"/>
    <w:pPr/>
    <w:rPr>
      <w:b/>
      <w:bCs/>
    </w:rPr>
  </w:style>
  <w:style w:type="paragraph" w:styleId="BalloonText">
    <w:name w:val="Balloon Text"/>
    <w:basedOn w:val="Normal"/>
    <w:link w:val="TestofumettoCarattere"/>
    <w:qFormat/>
    <w:rsid w:val="0065015f"/>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535a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LibreOffice/6.4.4.2$Windows_X86_64 LibreOffice_project/3d775be2011f3886db32dfd395a6a6d1ca2630ff</Application>
  <Pages>4</Pages>
  <Words>356</Words>
  <Characters>2206</Characters>
  <CharactersWithSpaces>2516</CharactersWithSpaces>
  <Paragraphs>53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2020-03-25T09:10:00Z</dcterms:created>
  <dc:creator>dipasqum</dc:creator>
  <dc:description/>
  <dc:language>it-IT</dc:language>
  <cp:lastModifiedBy>Gino Carubia</cp:lastModifiedBy>
  <cp:lastPrinted>2019-03-13T10:20:00Z</cp:lastPrinted>
  <dcterms:modified xsi:type="dcterms:W3CDTF">2020-03-26T11:51:00Z</dcterms:modified>
  <cp:revision>3</cp:revision>
  <dc:subject/>
  <dc:title>ALLEGATO 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